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3" w:type="dxa"/>
        <w:tblInd w:w="-5" w:type="dxa"/>
        <w:tblLook w:val="04A0" w:firstRow="1" w:lastRow="0" w:firstColumn="1" w:lastColumn="0" w:noHBand="0" w:noVBand="1"/>
      </w:tblPr>
      <w:tblGrid>
        <w:gridCol w:w="2977"/>
        <w:gridCol w:w="7366"/>
      </w:tblGrid>
      <w:tr w:rsidR="009D2FE4" w:rsidRPr="00820AEE" w14:paraId="21D04820" w14:textId="77777777" w:rsidTr="009D2FE4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B00FB" w14:textId="1476C06E" w:rsidR="009D2FE4" w:rsidRPr="00820AEE" w:rsidRDefault="009D2FE4" w:rsidP="00EF6CF4">
            <w:pPr>
              <w:jc w:val="right"/>
              <w:rPr>
                <w:sz w:val="24"/>
                <w:szCs w:val="30"/>
                <w:lang w:val="en"/>
              </w:rPr>
            </w:pPr>
            <w:r w:rsidRPr="00820AEE">
              <w:rPr>
                <w:sz w:val="24"/>
                <w:szCs w:val="30"/>
                <w:lang w:val="en"/>
              </w:rPr>
              <w:t>Candidate Name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1A268" w14:textId="77777777" w:rsidR="009D2FE4" w:rsidRPr="00820AEE" w:rsidRDefault="009D2FE4" w:rsidP="00174EB8">
            <w:pPr>
              <w:rPr>
                <w:sz w:val="24"/>
                <w:szCs w:val="30"/>
                <w:lang w:val="en"/>
              </w:rPr>
            </w:pPr>
          </w:p>
        </w:tc>
      </w:tr>
      <w:tr w:rsidR="00D54C3C" w:rsidRPr="00820AEE" w14:paraId="30586FBA" w14:textId="77777777" w:rsidTr="009D2FE4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FCDB6" w14:textId="77777777" w:rsidR="00D54C3C" w:rsidRDefault="00D54C3C" w:rsidP="00D54C3C">
            <w:pPr>
              <w:jc w:val="right"/>
              <w:rPr>
                <w:sz w:val="24"/>
                <w:szCs w:val="30"/>
                <w:lang w:val="en"/>
              </w:rPr>
            </w:pPr>
            <w:commentRangeStart w:id="0"/>
            <w:r>
              <w:rPr>
                <w:sz w:val="24"/>
                <w:szCs w:val="30"/>
                <w:lang w:val="en"/>
              </w:rPr>
              <w:t>Relevant Experience</w:t>
            </w:r>
          </w:p>
          <w:p w14:paraId="47738A29" w14:textId="77777777" w:rsidR="00D54C3C" w:rsidRDefault="00D54C3C" w:rsidP="00D54C3C">
            <w:pPr>
              <w:jc w:val="right"/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(Sailing/kayaking/</w:t>
            </w:r>
          </w:p>
          <w:p w14:paraId="75559405" w14:textId="36880F20" w:rsidR="00D54C3C" w:rsidRPr="00820AEE" w:rsidRDefault="00D54C3C" w:rsidP="00D54C3C">
            <w:pPr>
              <w:jc w:val="right"/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rowing, etc)</w:t>
            </w:r>
            <w:commentRangeEnd w:id="0"/>
            <w:r w:rsidR="00101C34">
              <w:rPr>
                <w:rStyle w:val="CommentReference"/>
              </w:rPr>
              <w:commentReference w:id="0"/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C6B97" w14:textId="77777777" w:rsidR="00D54C3C" w:rsidRPr="00820AEE" w:rsidRDefault="00D54C3C" w:rsidP="00174EB8">
            <w:pPr>
              <w:rPr>
                <w:sz w:val="24"/>
                <w:szCs w:val="30"/>
                <w:lang w:val="en"/>
              </w:rPr>
            </w:pPr>
          </w:p>
        </w:tc>
      </w:tr>
      <w:tr w:rsidR="009D2FE4" w:rsidRPr="00820AEE" w14:paraId="4D9A24AB" w14:textId="77777777" w:rsidTr="009D2FE4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9193F" w14:textId="66400BDA" w:rsidR="009D2FE4" w:rsidRPr="00820AEE" w:rsidRDefault="00597B7D" w:rsidP="00D14A07">
            <w:pPr>
              <w:jc w:val="right"/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Completion Date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A5635" w14:textId="77777777" w:rsidR="009D2FE4" w:rsidRPr="00820AEE" w:rsidRDefault="009D2FE4" w:rsidP="00174EB8">
            <w:pPr>
              <w:rPr>
                <w:sz w:val="24"/>
                <w:szCs w:val="30"/>
                <w:lang w:val="en"/>
              </w:rPr>
            </w:pPr>
          </w:p>
        </w:tc>
      </w:tr>
      <w:tr w:rsidR="009D2FE4" w:rsidRPr="00820AEE" w14:paraId="18D99FA7" w14:textId="77777777" w:rsidTr="009D2FE4">
        <w:trPr>
          <w:trHeight w:val="454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E6BAD05" w14:textId="68C65837" w:rsidR="009D2FE4" w:rsidRPr="00820AEE" w:rsidRDefault="005C1BF5" w:rsidP="005C1BF5">
            <w:pPr>
              <w:jc w:val="right"/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Signed off by</w:t>
            </w:r>
            <w:r w:rsidR="00D8635E">
              <w:rPr>
                <w:sz w:val="24"/>
                <w:szCs w:val="30"/>
                <w:lang w:val="en"/>
              </w:rPr>
              <w:t xml:space="preserve"> Lead Coxswain</w:t>
            </w:r>
          </w:p>
        </w:tc>
        <w:tc>
          <w:tcPr>
            <w:tcW w:w="7366" w:type="dxa"/>
            <w:tcBorders>
              <w:top w:val="single" w:sz="4" w:space="0" w:color="auto"/>
            </w:tcBorders>
            <w:vAlign w:val="center"/>
          </w:tcPr>
          <w:p w14:paraId="13D977E7" w14:textId="77777777" w:rsidR="009D2FE4" w:rsidRPr="00820AEE" w:rsidRDefault="009D2FE4" w:rsidP="00174EB8">
            <w:pPr>
              <w:rPr>
                <w:sz w:val="24"/>
                <w:szCs w:val="30"/>
                <w:lang w:val="en"/>
              </w:rPr>
            </w:pPr>
          </w:p>
        </w:tc>
      </w:tr>
    </w:tbl>
    <w:p w14:paraId="59FBBF9E" w14:textId="09B40FB1" w:rsidR="00840960" w:rsidRPr="00820AEE" w:rsidRDefault="00D54C3C" w:rsidP="00D77710">
      <w:pPr>
        <w:pStyle w:val="Heading1"/>
        <w:spacing w:after="120"/>
        <w:rPr>
          <w:b/>
          <w:sz w:val="28"/>
          <w:lang w:val="en"/>
        </w:rPr>
      </w:pPr>
      <w:r>
        <w:rPr>
          <w:b/>
          <w:sz w:val="28"/>
          <w:lang w:val="en"/>
        </w:rPr>
        <w:t>The</w:t>
      </w:r>
      <w:r w:rsidR="00101C34">
        <w:rPr>
          <w:b/>
          <w:sz w:val="28"/>
          <w:lang w:val="en"/>
        </w:rPr>
        <w:t xml:space="preserve"> f</w:t>
      </w:r>
      <w:r>
        <w:rPr>
          <w:b/>
          <w:sz w:val="28"/>
          <w:lang w:val="en"/>
        </w:rPr>
        <w:t>ollowing</w:t>
      </w:r>
      <w:r w:rsidR="00D8635E">
        <w:rPr>
          <w:b/>
          <w:sz w:val="28"/>
          <w:lang w:val="en"/>
        </w:rPr>
        <w:t xml:space="preserve"> list of skills, </w:t>
      </w:r>
      <w:r w:rsidR="00101C34">
        <w:rPr>
          <w:b/>
          <w:sz w:val="28"/>
          <w:lang w:val="en"/>
        </w:rPr>
        <w:t xml:space="preserve">knowledge </w:t>
      </w:r>
      <w:r w:rsidR="00D8635E">
        <w:rPr>
          <w:b/>
          <w:sz w:val="28"/>
          <w:lang w:val="en"/>
        </w:rPr>
        <w:t xml:space="preserve">and practical experience will set you up to be a safe and responsible Coxswain and give you the confidence to lead rowing sessions. </w:t>
      </w:r>
      <w:r w:rsidR="007A1751">
        <w:rPr>
          <w:b/>
          <w:sz w:val="28"/>
          <w:lang w:val="en"/>
        </w:rPr>
        <w:t xml:space="preserve">  It will take time to work through, so this is intended to help you keep track of your progress.</w:t>
      </w:r>
    </w:p>
    <w:tbl>
      <w:tblPr>
        <w:tblStyle w:val="TableGrid"/>
        <w:tblW w:w="10343" w:type="dxa"/>
        <w:tblInd w:w="-5" w:type="dxa"/>
        <w:tblLook w:val="04A0" w:firstRow="1" w:lastRow="0" w:firstColumn="1" w:lastColumn="0" w:noHBand="0" w:noVBand="1"/>
      </w:tblPr>
      <w:tblGrid>
        <w:gridCol w:w="5954"/>
        <w:gridCol w:w="4389"/>
      </w:tblGrid>
      <w:tr w:rsidR="00820AEE" w:rsidRPr="00820AEE" w14:paraId="039FA1DC" w14:textId="77777777" w:rsidTr="00F95F0A">
        <w:trPr>
          <w:trHeight w:val="454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ED7D31" w:themeFill="accent2"/>
            <w:vAlign w:val="center"/>
          </w:tcPr>
          <w:p w14:paraId="5935533B" w14:textId="17A3B4FA" w:rsidR="00B34749" w:rsidRPr="00820AEE" w:rsidRDefault="00EF6CF4" w:rsidP="00820AEE">
            <w:pPr>
              <w:pStyle w:val="Heading2"/>
              <w:outlineLvl w:val="1"/>
              <w:rPr>
                <w:b/>
                <w:color w:val="auto"/>
                <w:sz w:val="32"/>
                <w:lang w:val="en"/>
              </w:rPr>
            </w:pPr>
            <w:r>
              <w:rPr>
                <w:b/>
                <w:color w:val="auto"/>
                <w:sz w:val="32"/>
                <w:lang w:val="en"/>
              </w:rPr>
              <w:t>Session Leadership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ED7D31" w:themeFill="accent2"/>
            <w:vAlign w:val="center"/>
          </w:tcPr>
          <w:p w14:paraId="6DC6EDD9" w14:textId="4A682015" w:rsidR="00B34749" w:rsidRPr="00820AEE" w:rsidRDefault="00AF361F" w:rsidP="002B5B52">
            <w:pPr>
              <w:pStyle w:val="Heading2"/>
              <w:jc w:val="center"/>
              <w:outlineLvl w:val="1"/>
              <w:rPr>
                <w:b/>
                <w:color w:val="auto"/>
                <w:sz w:val="32"/>
                <w:lang w:val="en"/>
              </w:rPr>
            </w:pPr>
            <w:r>
              <w:rPr>
                <w:b/>
                <w:color w:val="auto"/>
                <w:sz w:val="32"/>
                <w:lang w:val="en"/>
              </w:rPr>
              <w:t>Comments &amp; Initials</w:t>
            </w:r>
          </w:p>
        </w:tc>
      </w:tr>
      <w:tr w:rsidR="00B34749" w:rsidRPr="00820AEE" w14:paraId="136C94D1" w14:textId="77777777" w:rsidTr="00F95F0A">
        <w:trPr>
          <w:trHeight w:val="454"/>
        </w:trPr>
        <w:tc>
          <w:tcPr>
            <w:tcW w:w="5954" w:type="dxa"/>
            <w:vAlign w:val="center"/>
          </w:tcPr>
          <w:p w14:paraId="09D30B06" w14:textId="41F7AB76" w:rsidR="00CA0A34" w:rsidRDefault="00EF6CF4" w:rsidP="00CA0A34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Arrive before the crew and a</w:t>
            </w:r>
            <w:r w:rsidR="00D556C8">
              <w:rPr>
                <w:sz w:val="24"/>
                <w:szCs w:val="30"/>
                <w:lang w:val="en"/>
              </w:rPr>
              <w:t>ssess</w:t>
            </w:r>
            <w:r w:rsidR="00CA0A34">
              <w:rPr>
                <w:sz w:val="24"/>
                <w:szCs w:val="30"/>
                <w:lang w:val="en"/>
              </w:rPr>
              <w:t xml:space="preserve"> </w:t>
            </w:r>
            <w:r w:rsidR="00D556C8">
              <w:rPr>
                <w:sz w:val="24"/>
                <w:szCs w:val="30"/>
                <w:lang w:val="en"/>
              </w:rPr>
              <w:t>conditions</w:t>
            </w:r>
            <w:r w:rsidR="00CA0A34">
              <w:rPr>
                <w:sz w:val="24"/>
                <w:szCs w:val="30"/>
                <w:lang w:val="en"/>
              </w:rPr>
              <w:t xml:space="preserve"> </w:t>
            </w:r>
            <w:r w:rsidR="00D556C8">
              <w:rPr>
                <w:sz w:val="24"/>
                <w:szCs w:val="30"/>
                <w:lang w:val="en"/>
              </w:rPr>
              <w:t xml:space="preserve">in terms of </w:t>
            </w:r>
          </w:p>
          <w:p w14:paraId="41192EBE" w14:textId="77777777" w:rsidR="00B34749" w:rsidRDefault="00CA0A34" w:rsidP="00CA0A3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W</w:t>
            </w:r>
            <w:r w:rsidRPr="00CA0A34">
              <w:rPr>
                <w:sz w:val="24"/>
                <w:szCs w:val="30"/>
                <w:lang w:val="en"/>
              </w:rPr>
              <w:t>ind direction and strength</w:t>
            </w:r>
          </w:p>
          <w:p w14:paraId="074AB596" w14:textId="5BCABBE9" w:rsidR="00D556C8" w:rsidRPr="00D556C8" w:rsidRDefault="00D556C8" w:rsidP="00526F9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30"/>
                <w:lang w:val="en"/>
              </w:rPr>
            </w:pPr>
            <w:r w:rsidRPr="00D556C8">
              <w:rPr>
                <w:sz w:val="24"/>
                <w:szCs w:val="30"/>
                <w:lang w:val="en"/>
              </w:rPr>
              <w:t>Tide and</w:t>
            </w:r>
            <w:bookmarkStart w:id="1" w:name="_GoBack"/>
            <w:bookmarkEnd w:id="1"/>
            <w:r w:rsidRPr="00D556C8">
              <w:rPr>
                <w:sz w:val="24"/>
                <w:szCs w:val="30"/>
                <w:lang w:val="en"/>
              </w:rPr>
              <w:t xml:space="preserve"> </w:t>
            </w:r>
            <w:r>
              <w:rPr>
                <w:sz w:val="24"/>
                <w:szCs w:val="30"/>
                <w:lang w:val="en"/>
              </w:rPr>
              <w:t>s</w:t>
            </w:r>
            <w:r w:rsidRPr="00D556C8">
              <w:rPr>
                <w:sz w:val="24"/>
                <w:szCs w:val="30"/>
                <w:lang w:val="en"/>
              </w:rPr>
              <w:t>ea state (swell and breaking waves)</w:t>
            </w:r>
            <w:r w:rsidR="00EF6CF4">
              <w:rPr>
                <w:sz w:val="24"/>
                <w:szCs w:val="30"/>
                <w:lang w:val="en"/>
              </w:rPr>
              <w:t xml:space="preserve"> which will determine slipway vs beach launch and whether</w:t>
            </w:r>
            <w:r w:rsidR="00101C34">
              <w:rPr>
                <w:sz w:val="24"/>
                <w:szCs w:val="30"/>
                <w:lang w:val="en"/>
              </w:rPr>
              <w:t xml:space="preserve"> and where</w:t>
            </w:r>
            <w:r w:rsidR="00EF6CF4">
              <w:rPr>
                <w:sz w:val="24"/>
                <w:szCs w:val="30"/>
                <w:lang w:val="en"/>
              </w:rPr>
              <w:t xml:space="preserve"> to go out</w:t>
            </w:r>
            <w:r w:rsidR="00101C34">
              <w:rPr>
                <w:sz w:val="24"/>
                <w:szCs w:val="30"/>
                <w:lang w:val="en"/>
              </w:rPr>
              <w:t>, if at all.</w:t>
            </w:r>
            <w:r w:rsidR="00EF6CF4">
              <w:rPr>
                <w:sz w:val="24"/>
                <w:szCs w:val="30"/>
                <w:lang w:val="en"/>
              </w:rPr>
              <w:t xml:space="preserve"> </w:t>
            </w:r>
          </w:p>
          <w:p w14:paraId="447D7B45" w14:textId="0B97C5D8" w:rsidR="00CA0A34" w:rsidRPr="00CA0A34" w:rsidRDefault="00101C34" w:rsidP="00101C3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Allowances for a</w:t>
            </w:r>
            <w:r w:rsidR="00CA0A34">
              <w:rPr>
                <w:sz w:val="24"/>
                <w:szCs w:val="30"/>
                <w:lang w:val="en"/>
              </w:rPr>
              <w:t>ny changes expected during session</w:t>
            </w:r>
          </w:p>
        </w:tc>
        <w:tc>
          <w:tcPr>
            <w:tcW w:w="4389" w:type="dxa"/>
            <w:vAlign w:val="center"/>
          </w:tcPr>
          <w:p w14:paraId="1CEEE24E" w14:textId="1E7313B6" w:rsidR="00B34749" w:rsidRPr="00820AEE" w:rsidRDefault="00B34749" w:rsidP="002845BD">
            <w:pPr>
              <w:rPr>
                <w:sz w:val="24"/>
                <w:szCs w:val="30"/>
                <w:lang w:val="en"/>
              </w:rPr>
            </w:pPr>
          </w:p>
        </w:tc>
      </w:tr>
      <w:tr w:rsidR="00B34749" w:rsidRPr="00820AEE" w14:paraId="6E96C0F9" w14:textId="77777777" w:rsidTr="00F95F0A">
        <w:trPr>
          <w:trHeight w:val="454"/>
        </w:trPr>
        <w:tc>
          <w:tcPr>
            <w:tcW w:w="5954" w:type="dxa"/>
            <w:vAlign w:val="center"/>
          </w:tcPr>
          <w:p w14:paraId="145D8FEE" w14:textId="27BE0EF5" w:rsidR="00B34749" w:rsidRDefault="006629EC" w:rsidP="00D556C8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 xml:space="preserve">Determine a plan for the </w:t>
            </w:r>
            <w:r w:rsidR="00D556C8">
              <w:rPr>
                <w:sz w:val="24"/>
                <w:szCs w:val="30"/>
                <w:lang w:val="en"/>
              </w:rPr>
              <w:t>Session</w:t>
            </w:r>
          </w:p>
          <w:p w14:paraId="0E2C9174" w14:textId="77777777" w:rsidR="00D556C8" w:rsidRDefault="00D556C8" w:rsidP="00D556C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Launch site, route and duration</w:t>
            </w:r>
          </w:p>
          <w:p w14:paraId="3767FBCB" w14:textId="1054979B" w:rsidR="000A0775" w:rsidRPr="00D556C8" w:rsidRDefault="000A0775" w:rsidP="000A0775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Adjust for crew experience and fitness</w:t>
            </w:r>
          </w:p>
        </w:tc>
        <w:tc>
          <w:tcPr>
            <w:tcW w:w="4389" w:type="dxa"/>
            <w:vAlign w:val="center"/>
          </w:tcPr>
          <w:p w14:paraId="2B336AD9" w14:textId="17CBF70E" w:rsidR="00B34749" w:rsidRPr="00820AEE" w:rsidRDefault="00B34749" w:rsidP="00892914">
            <w:pPr>
              <w:rPr>
                <w:sz w:val="24"/>
                <w:szCs w:val="30"/>
                <w:lang w:val="en"/>
              </w:rPr>
            </w:pPr>
          </w:p>
        </w:tc>
      </w:tr>
      <w:tr w:rsidR="00CA0A34" w:rsidRPr="00820AEE" w14:paraId="3211D37F" w14:textId="77777777" w:rsidTr="00F95F0A">
        <w:trPr>
          <w:trHeight w:val="454"/>
        </w:trPr>
        <w:tc>
          <w:tcPr>
            <w:tcW w:w="5954" w:type="dxa"/>
            <w:vAlign w:val="center"/>
          </w:tcPr>
          <w:p w14:paraId="69A8DCD4" w14:textId="6CCC4C4C" w:rsidR="000A0775" w:rsidRPr="000A0775" w:rsidRDefault="00CA254B" w:rsidP="000A0775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Run through</w:t>
            </w:r>
            <w:r w:rsidR="006629EC">
              <w:rPr>
                <w:sz w:val="24"/>
                <w:szCs w:val="30"/>
                <w:lang w:val="en"/>
              </w:rPr>
              <w:t xml:space="preserve"> </w:t>
            </w:r>
            <w:r w:rsidR="00700602">
              <w:rPr>
                <w:sz w:val="24"/>
                <w:szCs w:val="30"/>
                <w:lang w:val="en"/>
              </w:rPr>
              <w:t>p</w:t>
            </w:r>
            <w:r w:rsidR="00CC466A">
              <w:rPr>
                <w:sz w:val="24"/>
                <w:szCs w:val="30"/>
                <w:lang w:val="en"/>
              </w:rPr>
              <w:t xml:space="preserve">lan and </w:t>
            </w:r>
            <w:r>
              <w:rPr>
                <w:sz w:val="24"/>
                <w:szCs w:val="30"/>
                <w:lang w:val="en"/>
              </w:rPr>
              <w:t>session</w:t>
            </w:r>
            <w:r w:rsidR="00872F0C">
              <w:rPr>
                <w:sz w:val="24"/>
                <w:szCs w:val="30"/>
                <w:lang w:val="en"/>
              </w:rPr>
              <w:t xml:space="preserve"> c</w:t>
            </w:r>
            <w:r w:rsidR="006629EC">
              <w:rPr>
                <w:sz w:val="24"/>
                <w:szCs w:val="30"/>
                <w:lang w:val="en"/>
              </w:rPr>
              <w:t>hecklist</w:t>
            </w:r>
            <w:r w:rsidR="00CC466A">
              <w:rPr>
                <w:sz w:val="24"/>
                <w:szCs w:val="30"/>
                <w:lang w:val="en"/>
              </w:rPr>
              <w:t xml:space="preserve"> with Crew</w:t>
            </w:r>
          </w:p>
          <w:p w14:paraId="21D7205C" w14:textId="2FF9BACF" w:rsidR="000A0775" w:rsidRDefault="00BB0E79" w:rsidP="00872F0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 xml:space="preserve">Skiff safety gear, life jackets, </w:t>
            </w:r>
            <w:r w:rsidR="00101C34">
              <w:rPr>
                <w:sz w:val="24"/>
                <w:szCs w:val="30"/>
                <w:lang w:val="en"/>
              </w:rPr>
              <w:t xml:space="preserve">grab bag </w:t>
            </w:r>
            <w:r>
              <w:rPr>
                <w:sz w:val="24"/>
                <w:szCs w:val="30"/>
                <w:lang w:val="en"/>
              </w:rPr>
              <w:t>etc.</w:t>
            </w:r>
          </w:p>
          <w:p w14:paraId="5F5F63BD" w14:textId="05837FD3" w:rsidR="00872F0C" w:rsidRDefault="00872F0C" w:rsidP="00872F0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Conduct radio check with shore contact</w:t>
            </w:r>
            <w:r w:rsidR="00320281">
              <w:rPr>
                <w:sz w:val="24"/>
                <w:szCs w:val="30"/>
                <w:lang w:val="en"/>
              </w:rPr>
              <w:t xml:space="preserve"> </w:t>
            </w:r>
          </w:p>
          <w:p w14:paraId="2028068A" w14:textId="481F4D24" w:rsidR="00BF568B" w:rsidRPr="00BF568B" w:rsidRDefault="00BF568B" w:rsidP="00BF568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Ensure Session log sheet completed</w:t>
            </w:r>
            <w:r w:rsidR="00F95F0A">
              <w:rPr>
                <w:sz w:val="24"/>
                <w:szCs w:val="30"/>
                <w:lang w:val="en"/>
              </w:rPr>
              <w:t xml:space="preserve"> (can delegate)</w:t>
            </w:r>
          </w:p>
        </w:tc>
        <w:tc>
          <w:tcPr>
            <w:tcW w:w="4389" w:type="dxa"/>
            <w:vAlign w:val="center"/>
          </w:tcPr>
          <w:p w14:paraId="3A8F99F3" w14:textId="77777777" w:rsidR="00CA0A34" w:rsidRPr="00820AEE" w:rsidRDefault="00CA0A34" w:rsidP="00892914">
            <w:pPr>
              <w:rPr>
                <w:sz w:val="24"/>
                <w:szCs w:val="30"/>
                <w:lang w:val="en"/>
              </w:rPr>
            </w:pPr>
          </w:p>
        </w:tc>
      </w:tr>
      <w:tr w:rsidR="00860D69" w:rsidRPr="00820AEE" w14:paraId="41B75353" w14:textId="77777777" w:rsidTr="00BF0E4E">
        <w:trPr>
          <w:trHeight w:val="454"/>
        </w:trPr>
        <w:tc>
          <w:tcPr>
            <w:tcW w:w="5954" w:type="dxa"/>
            <w:vAlign w:val="center"/>
          </w:tcPr>
          <w:p w14:paraId="2985E9BF" w14:textId="77777777" w:rsidR="00860D69" w:rsidRDefault="00860D69" w:rsidP="00BF0E4E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Brief crew on their role and any crew change over</w:t>
            </w:r>
          </w:p>
          <w:p w14:paraId="116500DB" w14:textId="77777777" w:rsidR="00860D69" w:rsidRDefault="00860D69" w:rsidP="00BF0E4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Assign roles for launch</w:t>
            </w:r>
          </w:p>
          <w:p w14:paraId="6ADE9B70" w14:textId="77777777" w:rsidR="00860D69" w:rsidRPr="00CC466A" w:rsidRDefault="00860D69" w:rsidP="00BF0E4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Assign positions for a balanced crew</w:t>
            </w:r>
          </w:p>
        </w:tc>
        <w:tc>
          <w:tcPr>
            <w:tcW w:w="4389" w:type="dxa"/>
            <w:vAlign w:val="center"/>
          </w:tcPr>
          <w:p w14:paraId="78FDF545" w14:textId="77777777" w:rsidR="00860D69" w:rsidRPr="00820AEE" w:rsidRDefault="00860D69" w:rsidP="00BF0E4E">
            <w:pPr>
              <w:rPr>
                <w:sz w:val="24"/>
                <w:szCs w:val="30"/>
                <w:lang w:val="en"/>
              </w:rPr>
            </w:pPr>
          </w:p>
        </w:tc>
      </w:tr>
      <w:tr w:rsidR="00CA0A34" w:rsidRPr="00820AEE" w14:paraId="4CF11887" w14:textId="77777777" w:rsidTr="00F95F0A">
        <w:trPr>
          <w:trHeight w:val="454"/>
        </w:trPr>
        <w:tc>
          <w:tcPr>
            <w:tcW w:w="5954" w:type="dxa"/>
            <w:vAlign w:val="center"/>
          </w:tcPr>
          <w:p w14:paraId="0578D345" w14:textId="39BF94DA" w:rsidR="00CA0A34" w:rsidRPr="00820AEE" w:rsidRDefault="00CC466A" w:rsidP="00872F0C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 xml:space="preserve">Take skiff to launch site </w:t>
            </w:r>
            <w:r w:rsidR="00872F0C">
              <w:rPr>
                <w:sz w:val="24"/>
                <w:szCs w:val="30"/>
                <w:lang w:val="en"/>
              </w:rPr>
              <w:t>(slipway or beach)</w:t>
            </w:r>
          </w:p>
        </w:tc>
        <w:tc>
          <w:tcPr>
            <w:tcW w:w="4389" w:type="dxa"/>
            <w:vAlign w:val="center"/>
          </w:tcPr>
          <w:p w14:paraId="074DC0FB" w14:textId="77777777" w:rsidR="00CA0A34" w:rsidRPr="00820AEE" w:rsidRDefault="00CA0A34" w:rsidP="00892914">
            <w:pPr>
              <w:rPr>
                <w:sz w:val="24"/>
                <w:szCs w:val="30"/>
                <w:lang w:val="en"/>
              </w:rPr>
            </w:pPr>
          </w:p>
        </w:tc>
      </w:tr>
      <w:tr w:rsidR="00CA0A34" w:rsidRPr="00820AEE" w14:paraId="2A4F3794" w14:textId="77777777" w:rsidTr="00F95F0A">
        <w:trPr>
          <w:trHeight w:val="454"/>
        </w:trPr>
        <w:tc>
          <w:tcPr>
            <w:tcW w:w="5954" w:type="dxa"/>
            <w:vAlign w:val="center"/>
          </w:tcPr>
          <w:p w14:paraId="22F189C2" w14:textId="6C2C6D8E" w:rsidR="00CA0A34" w:rsidRDefault="00CC466A" w:rsidP="00892914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Supervise slipway launch</w:t>
            </w:r>
          </w:p>
          <w:p w14:paraId="4D448515" w14:textId="77777777" w:rsidR="00CC466A" w:rsidRDefault="00CC466A" w:rsidP="00CC466A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Cox boards first and ships rudder &amp; Tiller</w:t>
            </w:r>
          </w:p>
          <w:p w14:paraId="26846A21" w14:textId="3B549377" w:rsidR="00CC466A" w:rsidRPr="00CC466A" w:rsidRDefault="00CC466A" w:rsidP="000333E3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Rowers board</w:t>
            </w:r>
            <w:r w:rsidR="00872F0C">
              <w:rPr>
                <w:sz w:val="24"/>
                <w:szCs w:val="30"/>
                <w:lang w:val="en"/>
              </w:rPr>
              <w:t xml:space="preserve"> </w:t>
            </w:r>
            <w:r w:rsidR="000333E3">
              <w:rPr>
                <w:sz w:val="24"/>
                <w:szCs w:val="30"/>
                <w:lang w:val="en"/>
              </w:rPr>
              <w:t>as assigned</w:t>
            </w:r>
          </w:p>
        </w:tc>
        <w:tc>
          <w:tcPr>
            <w:tcW w:w="4389" w:type="dxa"/>
            <w:vAlign w:val="center"/>
          </w:tcPr>
          <w:p w14:paraId="40E84942" w14:textId="77777777" w:rsidR="00CA0A34" w:rsidRPr="00820AEE" w:rsidRDefault="00CA0A34" w:rsidP="00892914">
            <w:pPr>
              <w:rPr>
                <w:sz w:val="24"/>
                <w:szCs w:val="30"/>
                <w:lang w:val="en"/>
              </w:rPr>
            </w:pPr>
          </w:p>
        </w:tc>
      </w:tr>
      <w:tr w:rsidR="00CC466A" w:rsidRPr="00820AEE" w14:paraId="68FF3DC4" w14:textId="77777777" w:rsidTr="00F95F0A">
        <w:trPr>
          <w:trHeight w:val="454"/>
        </w:trPr>
        <w:tc>
          <w:tcPr>
            <w:tcW w:w="5954" w:type="dxa"/>
            <w:vAlign w:val="center"/>
          </w:tcPr>
          <w:p w14:paraId="2E3D4BDF" w14:textId="2546C32A" w:rsidR="00CC466A" w:rsidRDefault="00CC466A" w:rsidP="00CC466A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Supervise beach launch</w:t>
            </w:r>
          </w:p>
          <w:p w14:paraId="3E112FFA" w14:textId="346A695B" w:rsidR="00CC466A" w:rsidRDefault="00CC466A" w:rsidP="00CC466A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Position and hold boat into the waves</w:t>
            </w:r>
          </w:p>
          <w:p w14:paraId="42B69A0E" w14:textId="77777777" w:rsidR="00CC466A" w:rsidRDefault="00CC466A" w:rsidP="00CC466A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Cox boards first and ships rudder &amp; Tiller</w:t>
            </w:r>
          </w:p>
          <w:p w14:paraId="5FC95123" w14:textId="57B75B1D" w:rsidR="00CC466A" w:rsidRPr="00820AEE" w:rsidRDefault="00CC466A" w:rsidP="00CC466A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Rowers board</w:t>
            </w:r>
            <w:r w:rsidR="00872F0C">
              <w:rPr>
                <w:sz w:val="24"/>
                <w:szCs w:val="30"/>
                <w:lang w:val="en"/>
              </w:rPr>
              <w:t xml:space="preserve"> </w:t>
            </w:r>
            <w:r w:rsidR="000333E3">
              <w:rPr>
                <w:sz w:val="24"/>
                <w:szCs w:val="30"/>
                <w:lang w:val="en"/>
              </w:rPr>
              <w:t>as assigned</w:t>
            </w:r>
          </w:p>
        </w:tc>
        <w:tc>
          <w:tcPr>
            <w:tcW w:w="4389" w:type="dxa"/>
            <w:vAlign w:val="center"/>
          </w:tcPr>
          <w:p w14:paraId="493A9F54" w14:textId="77777777" w:rsidR="00CC466A" w:rsidRPr="00820AEE" w:rsidRDefault="00CC466A" w:rsidP="00892914">
            <w:pPr>
              <w:rPr>
                <w:sz w:val="24"/>
                <w:szCs w:val="30"/>
                <w:lang w:val="en"/>
              </w:rPr>
            </w:pPr>
          </w:p>
        </w:tc>
      </w:tr>
      <w:tr w:rsidR="00CC466A" w:rsidRPr="00820AEE" w14:paraId="75F58842" w14:textId="77777777" w:rsidTr="00F95F0A">
        <w:trPr>
          <w:trHeight w:val="454"/>
        </w:trPr>
        <w:tc>
          <w:tcPr>
            <w:tcW w:w="5954" w:type="dxa"/>
            <w:vAlign w:val="center"/>
          </w:tcPr>
          <w:p w14:paraId="20CB6D1D" w14:textId="22F5C78D" w:rsidR="00320281" w:rsidRDefault="00D3776C" w:rsidP="00892914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Follow agreed session plan</w:t>
            </w:r>
          </w:p>
          <w:p w14:paraId="3C3D9E7C" w14:textId="77777777" w:rsidR="00320281" w:rsidRDefault="00320281" w:rsidP="00D3776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Notify Harbour Master</w:t>
            </w:r>
          </w:p>
          <w:p w14:paraId="641CCAF7" w14:textId="59C56A15" w:rsidR="00320281" w:rsidRPr="00D3776C" w:rsidRDefault="00CC466A" w:rsidP="00D3776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30"/>
                <w:lang w:val="en"/>
              </w:rPr>
            </w:pPr>
            <w:del w:id="2" w:author="Sally Ward" w:date="2019-06-01T16:30:00Z">
              <w:r w:rsidRPr="00D3776C" w:rsidDel="00320281">
                <w:rPr>
                  <w:sz w:val="24"/>
                  <w:szCs w:val="30"/>
                  <w:lang w:val="en"/>
                </w:rPr>
                <w:delText>Run through all commands</w:delText>
              </w:r>
            </w:del>
            <w:ins w:id="3" w:author="Sally Ward" w:date="2019-06-01T16:29:00Z">
              <w:r w:rsidR="00320281">
                <w:rPr>
                  <w:sz w:val="24"/>
                  <w:szCs w:val="30"/>
                  <w:lang w:val="en"/>
                </w:rPr>
                <w:t>Coach on technique &amp; commands</w:t>
              </w:r>
            </w:ins>
            <w:ins w:id="4" w:author="Sally Ward" w:date="2019-06-01T16:30:00Z">
              <w:r w:rsidR="00320281">
                <w:rPr>
                  <w:sz w:val="24"/>
                  <w:szCs w:val="30"/>
                  <w:lang w:val="en"/>
                </w:rPr>
                <w:t xml:space="preserve"> as required</w:t>
              </w:r>
            </w:ins>
          </w:p>
        </w:tc>
        <w:tc>
          <w:tcPr>
            <w:tcW w:w="4389" w:type="dxa"/>
            <w:vAlign w:val="center"/>
          </w:tcPr>
          <w:p w14:paraId="3FA3475D" w14:textId="77777777" w:rsidR="00CC466A" w:rsidRPr="00820AEE" w:rsidRDefault="00CC466A" w:rsidP="00892914">
            <w:pPr>
              <w:rPr>
                <w:sz w:val="24"/>
                <w:szCs w:val="30"/>
                <w:lang w:val="en"/>
              </w:rPr>
            </w:pPr>
          </w:p>
        </w:tc>
      </w:tr>
      <w:tr w:rsidR="00CC466A" w:rsidRPr="00820AEE" w14:paraId="50665C9F" w14:textId="77777777" w:rsidTr="00F95F0A">
        <w:trPr>
          <w:trHeight w:val="454"/>
        </w:trPr>
        <w:tc>
          <w:tcPr>
            <w:tcW w:w="5954" w:type="dxa"/>
            <w:vAlign w:val="center"/>
          </w:tcPr>
          <w:p w14:paraId="29B8D995" w14:textId="4929FBEA" w:rsidR="00CC466A" w:rsidRDefault="00CC466A" w:rsidP="000D7435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 xml:space="preserve">Recover </w:t>
            </w:r>
            <w:r w:rsidR="00872F0C">
              <w:rPr>
                <w:sz w:val="24"/>
                <w:szCs w:val="30"/>
                <w:lang w:val="en"/>
              </w:rPr>
              <w:t>skiff</w:t>
            </w:r>
            <w:r>
              <w:rPr>
                <w:sz w:val="24"/>
                <w:szCs w:val="30"/>
                <w:lang w:val="en"/>
              </w:rPr>
              <w:t xml:space="preserve"> from water</w:t>
            </w:r>
            <w:r w:rsidR="00F95F0A">
              <w:rPr>
                <w:sz w:val="24"/>
                <w:szCs w:val="30"/>
                <w:lang w:val="en"/>
              </w:rPr>
              <w:t xml:space="preserve"> </w:t>
            </w:r>
            <w:r w:rsidR="000D7435">
              <w:rPr>
                <w:sz w:val="24"/>
                <w:szCs w:val="30"/>
                <w:lang w:val="en"/>
              </w:rPr>
              <w:t xml:space="preserve">after crew </w:t>
            </w:r>
            <w:r w:rsidR="00F95F0A">
              <w:rPr>
                <w:sz w:val="24"/>
                <w:szCs w:val="30"/>
                <w:lang w:val="en"/>
              </w:rPr>
              <w:t>disembark</w:t>
            </w:r>
            <w:r w:rsidR="000D7435">
              <w:rPr>
                <w:sz w:val="24"/>
                <w:szCs w:val="30"/>
                <w:lang w:val="en"/>
              </w:rPr>
              <w:t>s</w:t>
            </w:r>
            <w:ins w:id="5" w:author="Sally Ward" w:date="2019-06-01T16:29:00Z">
              <w:r w:rsidR="00320281">
                <w:rPr>
                  <w:sz w:val="24"/>
                  <w:szCs w:val="30"/>
                  <w:lang w:val="en"/>
                </w:rPr>
                <w:t xml:space="preserve">, </w:t>
              </w:r>
              <w:r w:rsidR="00320281">
                <w:rPr>
                  <w:sz w:val="24"/>
                  <w:szCs w:val="30"/>
                  <w:lang w:val="en"/>
                </w:rPr>
                <w:t>wash down and return of skiff to the yard</w:t>
              </w:r>
            </w:ins>
          </w:p>
        </w:tc>
        <w:tc>
          <w:tcPr>
            <w:tcW w:w="4389" w:type="dxa"/>
            <w:vAlign w:val="center"/>
          </w:tcPr>
          <w:p w14:paraId="337FFEFF" w14:textId="77777777" w:rsidR="00CC466A" w:rsidRPr="00820AEE" w:rsidRDefault="00CC466A" w:rsidP="00892914">
            <w:pPr>
              <w:rPr>
                <w:sz w:val="24"/>
                <w:szCs w:val="30"/>
                <w:lang w:val="en"/>
              </w:rPr>
            </w:pPr>
          </w:p>
        </w:tc>
      </w:tr>
      <w:tr w:rsidR="00CC466A" w:rsidRPr="00820AEE" w:rsidDel="00320281" w14:paraId="7C8D2341" w14:textId="41FEA762" w:rsidTr="00F95F0A">
        <w:trPr>
          <w:trHeight w:val="454"/>
          <w:del w:id="6" w:author="Sally Ward" w:date="2019-06-01T16:29:00Z"/>
        </w:trPr>
        <w:tc>
          <w:tcPr>
            <w:tcW w:w="5954" w:type="dxa"/>
            <w:vAlign w:val="center"/>
          </w:tcPr>
          <w:p w14:paraId="0C711190" w14:textId="4AECCD7D" w:rsidR="00CC466A" w:rsidDel="00320281" w:rsidRDefault="00CC466A" w:rsidP="00872F0C">
            <w:pPr>
              <w:rPr>
                <w:del w:id="7" w:author="Sally Ward" w:date="2019-06-01T16:29:00Z"/>
                <w:sz w:val="24"/>
                <w:szCs w:val="30"/>
                <w:lang w:val="en"/>
              </w:rPr>
            </w:pPr>
            <w:del w:id="8" w:author="Sally Ward" w:date="2019-06-01T16:29:00Z">
              <w:r w:rsidDel="00320281">
                <w:rPr>
                  <w:sz w:val="24"/>
                  <w:szCs w:val="30"/>
                  <w:lang w:val="en"/>
                </w:rPr>
                <w:delText xml:space="preserve">Oversee </w:delText>
              </w:r>
              <w:r w:rsidR="00872F0C" w:rsidDel="00320281">
                <w:rPr>
                  <w:sz w:val="24"/>
                  <w:szCs w:val="30"/>
                  <w:lang w:val="en"/>
                </w:rPr>
                <w:delText>w</w:delText>
              </w:r>
              <w:r w:rsidDel="00320281">
                <w:rPr>
                  <w:sz w:val="24"/>
                  <w:szCs w:val="30"/>
                  <w:lang w:val="en"/>
                </w:rPr>
                <w:delText xml:space="preserve">ash down and return </w:delText>
              </w:r>
              <w:r w:rsidR="00872F0C" w:rsidDel="00320281">
                <w:rPr>
                  <w:sz w:val="24"/>
                  <w:szCs w:val="30"/>
                  <w:lang w:val="en"/>
                </w:rPr>
                <w:delText xml:space="preserve">of skiff </w:delText>
              </w:r>
              <w:r w:rsidDel="00320281">
                <w:rPr>
                  <w:sz w:val="24"/>
                  <w:szCs w:val="30"/>
                  <w:lang w:val="en"/>
                </w:rPr>
                <w:delText>to the yard</w:delText>
              </w:r>
            </w:del>
          </w:p>
        </w:tc>
        <w:tc>
          <w:tcPr>
            <w:tcW w:w="4389" w:type="dxa"/>
            <w:vAlign w:val="center"/>
          </w:tcPr>
          <w:p w14:paraId="68BB8293" w14:textId="79941BE2" w:rsidR="00CC466A" w:rsidRPr="00820AEE" w:rsidDel="00320281" w:rsidRDefault="00CC466A" w:rsidP="00892914">
            <w:pPr>
              <w:rPr>
                <w:del w:id="9" w:author="Sally Ward" w:date="2019-06-01T16:29:00Z"/>
                <w:sz w:val="24"/>
                <w:szCs w:val="30"/>
                <w:lang w:val="en"/>
              </w:rPr>
            </w:pPr>
          </w:p>
        </w:tc>
      </w:tr>
      <w:tr w:rsidR="00CC466A" w:rsidRPr="00820AEE" w14:paraId="51DF152B" w14:textId="77777777" w:rsidTr="008453CF">
        <w:trPr>
          <w:trHeight w:val="454"/>
        </w:trPr>
        <w:tc>
          <w:tcPr>
            <w:tcW w:w="5954" w:type="dxa"/>
            <w:vAlign w:val="center"/>
          </w:tcPr>
          <w:p w14:paraId="542DFC98" w14:textId="57EAB702" w:rsidR="00CC466A" w:rsidRPr="00CC466A" w:rsidRDefault="00CC466A" w:rsidP="00CC466A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Debrief crew</w:t>
            </w:r>
            <w:r w:rsidR="00CB5151">
              <w:rPr>
                <w:sz w:val="24"/>
                <w:szCs w:val="30"/>
                <w:lang w:val="en"/>
              </w:rPr>
              <w:t>, note any concerns with kit/ breakages</w:t>
            </w:r>
            <w:r>
              <w:rPr>
                <w:sz w:val="24"/>
                <w:szCs w:val="30"/>
                <w:lang w:val="en"/>
              </w:rPr>
              <w:t xml:space="preserve"> and sign off session log</w:t>
            </w:r>
          </w:p>
        </w:tc>
        <w:tc>
          <w:tcPr>
            <w:tcW w:w="4389" w:type="dxa"/>
            <w:vAlign w:val="center"/>
          </w:tcPr>
          <w:p w14:paraId="03403933" w14:textId="77777777" w:rsidR="00CC466A" w:rsidRPr="00820AEE" w:rsidRDefault="00CC466A" w:rsidP="00892914">
            <w:pPr>
              <w:rPr>
                <w:sz w:val="24"/>
                <w:szCs w:val="30"/>
                <w:lang w:val="en"/>
              </w:rPr>
            </w:pPr>
          </w:p>
        </w:tc>
      </w:tr>
      <w:tr w:rsidR="008453CF" w:rsidRPr="00820AEE" w14:paraId="5BD29DED" w14:textId="77777777" w:rsidTr="00F95F0A">
        <w:trPr>
          <w:trHeight w:val="454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402203B" w14:textId="378B6158" w:rsidR="008453CF" w:rsidRDefault="008453CF" w:rsidP="000F7F27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Lock up yard and report</w:t>
            </w:r>
            <w:r w:rsidR="000F7F27">
              <w:rPr>
                <w:sz w:val="24"/>
                <w:szCs w:val="30"/>
                <w:lang w:val="en"/>
              </w:rPr>
              <w:t xml:space="preserve"> any breakages/damage</w:t>
            </w:r>
            <w:r>
              <w:rPr>
                <w:sz w:val="24"/>
                <w:szCs w:val="30"/>
                <w:lang w:val="en"/>
              </w:rPr>
              <w:t xml:space="preserve"> to Bosun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14:paraId="009B2B23" w14:textId="77777777" w:rsidR="008453CF" w:rsidRPr="00820AEE" w:rsidRDefault="008453CF" w:rsidP="00892914">
            <w:pPr>
              <w:rPr>
                <w:sz w:val="24"/>
                <w:szCs w:val="30"/>
                <w:lang w:val="en"/>
              </w:rPr>
            </w:pPr>
          </w:p>
        </w:tc>
      </w:tr>
      <w:tr w:rsidR="00EF6CF4" w:rsidRPr="00820AEE" w14:paraId="4953F023" w14:textId="77777777" w:rsidTr="00C045E4">
        <w:trPr>
          <w:trHeight w:val="454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ED7D31" w:themeFill="accent2"/>
            <w:vAlign w:val="center"/>
          </w:tcPr>
          <w:p w14:paraId="366950A9" w14:textId="7E628B25" w:rsidR="00EF6CF4" w:rsidRPr="00820AEE" w:rsidRDefault="00D54C3C" w:rsidP="00C045E4">
            <w:pPr>
              <w:pStyle w:val="Heading2"/>
              <w:outlineLvl w:val="1"/>
              <w:rPr>
                <w:b/>
                <w:color w:val="auto"/>
                <w:sz w:val="32"/>
                <w:lang w:val="en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lastRenderedPageBreak/>
              <w:br w:type="page"/>
            </w:r>
            <w:r w:rsidR="00EF6CF4">
              <w:rPr>
                <w:b/>
                <w:color w:val="auto"/>
                <w:sz w:val="32"/>
                <w:lang w:val="en"/>
              </w:rPr>
              <w:t>Practical Exercises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ED7D31" w:themeFill="accent2"/>
            <w:vAlign w:val="center"/>
          </w:tcPr>
          <w:p w14:paraId="01482F87" w14:textId="26EFAC26" w:rsidR="00EF6CF4" w:rsidRPr="00820AEE" w:rsidRDefault="00EF6CF4" w:rsidP="00C045E4">
            <w:pPr>
              <w:pStyle w:val="Heading2"/>
              <w:jc w:val="center"/>
              <w:outlineLvl w:val="1"/>
              <w:rPr>
                <w:b/>
                <w:color w:val="auto"/>
                <w:sz w:val="32"/>
                <w:lang w:val="en"/>
              </w:rPr>
            </w:pPr>
            <w:r w:rsidRPr="00820AEE">
              <w:rPr>
                <w:b/>
                <w:color w:val="auto"/>
                <w:sz w:val="32"/>
                <w:lang w:val="en"/>
              </w:rPr>
              <w:t>Comments</w:t>
            </w:r>
            <w:r w:rsidR="007A1751">
              <w:rPr>
                <w:b/>
                <w:color w:val="auto"/>
                <w:sz w:val="32"/>
                <w:lang w:val="en"/>
              </w:rPr>
              <w:t xml:space="preserve"> &amp; Initials</w:t>
            </w:r>
          </w:p>
        </w:tc>
      </w:tr>
      <w:tr w:rsidR="00EF6CF4" w:rsidRPr="00820AEE" w14:paraId="47AED1DB" w14:textId="77777777" w:rsidTr="00C045E4">
        <w:trPr>
          <w:trHeight w:val="454"/>
        </w:trPr>
        <w:tc>
          <w:tcPr>
            <w:tcW w:w="5954" w:type="dxa"/>
            <w:vAlign w:val="center"/>
          </w:tcPr>
          <w:p w14:paraId="1BF82AF2" w14:textId="44C236E1" w:rsidR="00EF6CF4" w:rsidRPr="00D54C3C" w:rsidRDefault="00D54C3C" w:rsidP="00FD4D0D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 xml:space="preserve">Assessing </w:t>
            </w:r>
            <w:r w:rsidR="00FD4D0D">
              <w:rPr>
                <w:sz w:val="24"/>
                <w:szCs w:val="30"/>
                <w:lang w:val="en"/>
              </w:rPr>
              <w:t>s</w:t>
            </w:r>
            <w:r>
              <w:rPr>
                <w:sz w:val="24"/>
                <w:szCs w:val="30"/>
                <w:lang w:val="en"/>
              </w:rPr>
              <w:t xml:space="preserve">ea </w:t>
            </w:r>
            <w:r w:rsidR="00FD4D0D">
              <w:rPr>
                <w:sz w:val="24"/>
                <w:szCs w:val="30"/>
                <w:lang w:val="en"/>
              </w:rPr>
              <w:t>c</w:t>
            </w:r>
            <w:r>
              <w:rPr>
                <w:sz w:val="24"/>
                <w:szCs w:val="30"/>
                <w:lang w:val="en"/>
              </w:rPr>
              <w:t>onditions</w:t>
            </w:r>
            <w:r w:rsidR="00FD4D0D">
              <w:rPr>
                <w:sz w:val="24"/>
                <w:szCs w:val="30"/>
                <w:lang w:val="en"/>
              </w:rPr>
              <w:t>;</w:t>
            </w:r>
            <w:r>
              <w:rPr>
                <w:sz w:val="24"/>
                <w:szCs w:val="30"/>
                <w:lang w:val="en"/>
              </w:rPr>
              <w:t xml:space="preserve"> </w:t>
            </w:r>
            <w:r w:rsidR="00FD4D0D">
              <w:rPr>
                <w:sz w:val="24"/>
                <w:szCs w:val="30"/>
                <w:lang w:val="en"/>
              </w:rPr>
              <w:t xml:space="preserve">predicting and </w:t>
            </w:r>
            <w:r>
              <w:rPr>
                <w:sz w:val="24"/>
                <w:szCs w:val="30"/>
                <w:lang w:val="en"/>
              </w:rPr>
              <w:t xml:space="preserve">understanding how a skiff performs </w:t>
            </w:r>
            <w:r w:rsidR="00FD4D0D">
              <w:rPr>
                <w:sz w:val="24"/>
                <w:szCs w:val="30"/>
                <w:lang w:val="en"/>
              </w:rPr>
              <w:t xml:space="preserve">especially </w:t>
            </w:r>
            <w:r>
              <w:rPr>
                <w:sz w:val="24"/>
                <w:szCs w:val="30"/>
                <w:lang w:val="en"/>
              </w:rPr>
              <w:t>in rough conditions at Nairn</w:t>
            </w:r>
            <w:r w:rsidR="007A1751">
              <w:rPr>
                <w:sz w:val="24"/>
                <w:szCs w:val="30"/>
                <w:lang w:val="en"/>
              </w:rPr>
              <w:t xml:space="preserve"> - Group exercise with support vessel</w:t>
            </w:r>
          </w:p>
        </w:tc>
        <w:tc>
          <w:tcPr>
            <w:tcW w:w="4389" w:type="dxa"/>
            <w:vAlign w:val="center"/>
          </w:tcPr>
          <w:p w14:paraId="1A9455DD" w14:textId="096ED976" w:rsidR="00EF6CF4" w:rsidRPr="00820AEE" w:rsidRDefault="00EF6CF4" w:rsidP="00C045E4">
            <w:pPr>
              <w:rPr>
                <w:sz w:val="24"/>
                <w:szCs w:val="30"/>
                <w:lang w:val="en"/>
              </w:rPr>
            </w:pPr>
          </w:p>
        </w:tc>
      </w:tr>
      <w:tr w:rsidR="00EF6CF4" w:rsidRPr="00820AEE" w14:paraId="6FA5C414" w14:textId="77777777" w:rsidTr="00C045E4">
        <w:trPr>
          <w:trHeight w:val="454"/>
        </w:trPr>
        <w:tc>
          <w:tcPr>
            <w:tcW w:w="5954" w:type="dxa"/>
            <w:vAlign w:val="center"/>
          </w:tcPr>
          <w:p w14:paraId="558D4AC4" w14:textId="20287D0A" w:rsidR="00EF6CF4" w:rsidRPr="00D54C3C" w:rsidRDefault="00D54C3C" w:rsidP="00D54C3C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S</w:t>
            </w:r>
            <w:r w:rsidR="00EF6CF4">
              <w:rPr>
                <w:sz w:val="24"/>
                <w:szCs w:val="30"/>
                <w:lang w:val="en"/>
              </w:rPr>
              <w:t>lipway launch</w:t>
            </w:r>
            <w:r w:rsidR="007A1751">
              <w:rPr>
                <w:sz w:val="24"/>
                <w:szCs w:val="30"/>
                <w:lang w:val="en"/>
              </w:rPr>
              <w:t xml:space="preserve">  - Group exercise</w:t>
            </w:r>
          </w:p>
        </w:tc>
        <w:tc>
          <w:tcPr>
            <w:tcW w:w="4389" w:type="dxa"/>
            <w:vAlign w:val="center"/>
          </w:tcPr>
          <w:p w14:paraId="287A1C8B" w14:textId="453DBA24" w:rsidR="00EF6CF4" w:rsidRPr="00820AEE" w:rsidRDefault="00EF6CF4" w:rsidP="00C045E4">
            <w:pPr>
              <w:rPr>
                <w:sz w:val="24"/>
                <w:szCs w:val="30"/>
                <w:lang w:val="en"/>
              </w:rPr>
            </w:pPr>
          </w:p>
        </w:tc>
      </w:tr>
      <w:tr w:rsidR="00EF6CF4" w:rsidRPr="00820AEE" w14:paraId="06A72425" w14:textId="77777777" w:rsidTr="00C045E4">
        <w:trPr>
          <w:trHeight w:val="454"/>
        </w:trPr>
        <w:tc>
          <w:tcPr>
            <w:tcW w:w="5954" w:type="dxa"/>
            <w:vAlign w:val="center"/>
          </w:tcPr>
          <w:p w14:paraId="4500B635" w14:textId="6A1A3694" w:rsidR="00EF6CF4" w:rsidRPr="00D54C3C" w:rsidRDefault="00D54C3C" w:rsidP="00D54C3C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Beach</w:t>
            </w:r>
            <w:r w:rsidR="00EF6CF4">
              <w:rPr>
                <w:sz w:val="24"/>
                <w:szCs w:val="30"/>
                <w:lang w:val="en"/>
              </w:rPr>
              <w:t xml:space="preserve"> launch</w:t>
            </w:r>
            <w:r w:rsidR="007A1751">
              <w:rPr>
                <w:sz w:val="24"/>
                <w:szCs w:val="30"/>
                <w:lang w:val="en"/>
              </w:rPr>
              <w:t xml:space="preserve"> - Group </w:t>
            </w:r>
            <w:r w:rsidR="00C065B2">
              <w:rPr>
                <w:sz w:val="24"/>
                <w:szCs w:val="30"/>
                <w:lang w:val="en"/>
              </w:rPr>
              <w:t xml:space="preserve">discussion and </w:t>
            </w:r>
            <w:r w:rsidR="007A1751">
              <w:rPr>
                <w:sz w:val="24"/>
                <w:szCs w:val="30"/>
                <w:lang w:val="en"/>
              </w:rPr>
              <w:t>exercise</w:t>
            </w:r>
          </w:p>
        </w:tc>
        <w:tc>
          <w:tcPr>
            <w:tcW w:w="4389" w:type="dxa"/>
            <w:vAlign w:val="center"/>
          </w:tcPr>
          <w:p w14:paraId="475AEF9D" w14:textId="6C1AC680" w:rsidR="00EF6CF4" w:rsidRPr="00820AEE" w:rsidRDefault="00EF6CF4" w:rsidP="00C045E4">
            <w:pPr>
              <w:rPr>
                <w:sz w:val="24"/>
                <w:szCs w:val="30"/>
                <w:lang w:val="en"/>
              </w:rPr>
            </w:pPr>
          </w:p>
        </w:tc>
      </w:tr>
      <w:tr w:rsidR="0000381F" w:rsidRPr="00820AEE" w14:paraId="4300AB9E" w14:textId="77777777" w:rsidTr="00C045E4">
        <w:trPr>
          <w:trHeight w:val="454"/>
        </w:trPr>
        <w:tc>
          <w:tcPr>
            <w:tcW w:w="5954" w:type="dxa"/>
            <w:vAlign w:val="center"/>
          </w:tcPr>
          <w:p w14:paraId="673664FA" w14:textId="7B572F88" w:rsidR="0000381F" w:rsidRDefault="0000381F" w:rsidP="004B3BAD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Breakages</w:t>
            </w:r>
            <w:r w:rsidR="004B3BAD">
              <w:rPr>
                <w:sz w:val="24"/>
                <w:szCs w:val="30"/>
                <w:lang w:val="en"/>
              </w:rPr>
              <w:t>/losses</w:t>
            </w:r>
            <w:r>
              <w:rPr>
                <w:sz w:val="24"/>
                <w:szCs w:val="30"/>
                <w:lang w:val="en"/>
              </w:rPr>
              <w:t xml:space="preserve"> while rowing (Oars/</w:t>
            </w:r>
            <w:r w:rsidR="00FD4D0D">
              <w:rPr>
                <w:sz w:val="24"/>
                <w:szCs w:val="30"/>
                <w:lang w:val="en"/>
              </w:rPr>
              <w:t xml:space="preserve"> pins/ r</w:t>
            </w:r>
            <w:r>
              <w:rPr>
                <w:sz w:val="24"/>
                <w:szCs w:val="30"/>
                <w:lang w:val="en"/>
              </w:rPr>
              <w:t>udder/</w:t>
            </w:r>
            <w:r w:rsidR="00FD4D0D">
              <w:rPr>
                <w:sz w:val="24"/>
                <w:szCs w:val="30"/>
                <w:lang w:val="en"/>
              </w:rPr>
              <w:t xml:space="preserve"> </w:t>
            </w:r>
            <w:r>
              <w:rPr>
                <w:sz w:val="24"/>
                <w:szCs w:val="30"/>
                <w:lang w:val="en"/>
              </w:rPr>
              <w:t>seats</w:t>
            </w:r>
            <w:r w:rsidR="00FD4D0D">
              <w:rPr>
                <w:sz w:val="24"/>
                <w:szCs w:val="30"/>
                <w:lang w:val="en"/>
              </w:rPr>
              <w:t>/ footrests etc</w:t>
            </w:r>
            <w:r>
              <w:rPr>
                <w:sz w:val="24"/>
                <w:szCs w:val="30"/>
                <w:lang w:val="en"/>
              </w:rPr>
              <w:t>)</w:t>
            </w:r>
            <w:r w:rsidR="004B3BAD">
              <w:rPr>
                <w:sz w:val="24"/>
                <w:szCs w:val="30"/>
                <w:lang w:val="en"/>
              </w:rPr>
              <w:t xml:space="preserve"> </w:t>
            </w:r>
            <w:r>
              <w:rPr>
                <w:sz w:val="24"/>
                <w:szCs w:val="30"/>
                <w:lang w:val="en"/>
              </w:rPr>
              <w:t>- Group Discussion</w:t>
            </w:r>
          </w:p>
        </w:tc>
        <w:tc>
          <w:tcPr>
            <w:tcW w:w="4389" w:type="dxa"/>
            <w:vAlign w:val="center"/>
          </w:tcPr>
          <w:p w14:paraId="2CCCAC74" w14:textId="77777777" w:rsidR="0000381F" w:rsidRPr="00820AEE" w:rsidRDefault="0000381F" w:rsidP="00C045E4">
            <w:pPr>
              <w:rPr>
                <w:sz w:val="24"/>
                <w:szCs w:val="30"/>
                <w:lang w:val="en"/>
              </w:rPr>
            </w:pPr>
          </w:p>
        </w:tc>
      </w:tr>
      <w:tr w:rsidR="0000381F" w:rsidRPr="00820AEE" w14:paraId="62078F43" w14:textId="77777777" w:rsidTr="00C045E4">
        <w:trPr>
          <w:trHeight w:val="454"/>
        </w:trPr>
        <w:tc>
          <w:tcPr>
            <w:tcW w:w="5954" w:type="dxa"/>
            <w:vAlign w:val="center"/>
          </w:tcPr>
          <w:p w14:paraId="7DF34368" w14:textId="4312A39A" w:rsidR="0000381F" w:rsidRDefault="0000381F" w:rsidP="00D54C3C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Injuries/ Illness while rowing</w:t>
            </w:r>
            <w:r w:rsidR="00FD4D0D">
              <w:rPr>
                <w:sz w:val="24"/>
                <w:szCs w:val="30"/>
                <w:lang w:val="en"/>
              </w:rPr>
              <w:t xml:space="preserve"> /Coping with reduced crew abilities - alternative Cox role?</w:t>
            </w:r>
          </w:p>
          <w:p w14:paraId="7D4E2995" w14:textId="00A58CE1" w:rsidR="0000381F" w:rsidRDefault="0000381F" w:rsidP="00D54C3C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- Group Discussion</w:t>
            </w:r>
            <w:r w:rsidR="004B3BAD">
              <w:rPr>
                <w:sz w:val="24"/>
                <w:szCs w:val="30"/>
                <w:lang w:val="en"/>
              </w:rPr>
              <w:t xml:space="preserve"> </w:t>
            </w:r>
            <w:r w:rsidR="00C065B2">
              <w:rPr>
                <w:sz w:val="24"/>
                <w:szCs w:val="30"/>
                <w:lang w:val="en"/>
              </w:rPr>
              <w:t>of “What if” scenarios</w:t>
            </w:r>
          </w:p>
        </w:tc>
        <w:tc>
          <w:tcPr>
            <w:tcW w:w="4389" w:type="dxa"/>
            <w:vAlign w:val="center"/>
          </w:tcPr>
          <w:p w14:paraId="3A9E3297" w14:textId="77777777" w:rsidR="0000381F" w:rsidRPr="00820AEE" w:rsidRDefault="0000381F" w:rsidP="00C045E4">
            <w:pPr>
              <w:rPr>
                <w:sz w:val="24"/>
                <w:szCs w:val="30"/>
                <w:lang w:val="en"/>
              </w:rPr>
            </w:pPr>
          </w:p>
        </w:tc>
      </w:tr>
      <w:tr w:rsidR="00D54C3C" w:rsidRPr="00820AEE" w14:paraId="7D79599D" w14:textId="77777777" w:rsidTr="00C045E4">
        <w:trPr>
          <w:trHeight w:val="454"/>
        </w:trPr>
        <w:tc>
          <w:tcPr>
            <w:tcW w:w="5954" w:type="dxa"/>
            <w:vAlign w:val="center"/>
          </w:tcPr>
          <w:p w14:paraId="2ED2D030" w14:textId="3D1B14D3" w:rsidR="00D54C3C" w:rsidRDefault="007A1751" w:rsidP="00D54C3C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Man Overboard/</w:t>
            </w:r>
            <w:r w:rsidR="00FD4D0D">
              <w:rPr>
                <w:sz w:val="24"/>
                <w:szCs w:val="30"/>
                <w:lang w:val="en"/>
              </w:rPr>
              <w:t xml:space="preserve"> </w:t>
            </w:r>
            <w:r>
              <w:rPr>
                <w:sz w:val="24"/>
                <w:szCs w:val="30"/>
                <w:lang w:val="en"/>
              </w:rPr>
              <w:t xml:space="preserve">Swamping – Group </w:t>
            </w:r>
            <w:r w:rsidR="0000381F">
              <w:rPr>
                <w:sz w:val="24"/>
                <w:szCs w:val="30"/>
                <w:lang w:val="en"/>
              </w:rPr>
              <w:t>e</w:t>
            </w:r>
            <w:r>
              <w:rPr>
                <w:sz w:val="24"/>
                <w:szCs w:val="30"/>
                <w:lang w:val="en"/>
              </w:rPr>
              <w:t>xercise</w:t>
            </w:r>
          </w:p>
        </w:tc>
        <w:tc>
          <w:tcPr>
            <w:tcW w:w="4389" w:type="dxa"/>
            <w:vAlign w:val="center"/>
          </w:tcPr>
          <w:p w14:paraId="68897C7B" w14:textId="77777777" w:rsidR="00D54C3C" w:rsidRDefault="00D54C3C" w:rsidP="00C045E4">
            <w:pPr>
              <w:rPr>
                <w:sz w:val="24"/>
                <w:szCs w:val="30"/>
                <w:lang w:val="en"/>
              </w:rPr>
            </w:pPr>
          </w:p>
        </w:tc>
      </w:tr>
      <w:tr w:rsidR="007A1751" w:rsidRPr="00820AEE" w14:paraId="309E2950" w14:textId="77777777" w:rsidTr="00C045E4">
        <w:trPr>
          <w:trHeight w:val="454"/>
        </w:trPr>
        <w:tc>
          <w:tcPr>
            <w:tcW w:w="5954" w:type="dxa"/>
            <w:vAlign w:val="center"/>
          </w:tcPr>
          <w:p w14:paraId="62858177" w14:textId="4CD5628D" w:rsidR="007A1751" w:rsidRDefault="007A1751" w:rsidP="004B3BAD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VHF Radio Operation</w:t>
            </w:r>
            <w:r w:rsidR="00BD0AA7">
              <w:rPr>
                <w:sz w:val="24"/>
                <w:szCs w:val="30"/>
                <w:lang w:val="en"/>
              </w:rPr>
              <w:t xml:space="preserve"> – </w:t>
            </w:r>
            <w:r w:rsidR="004B3BAD">
              <w:rPr>
                <w:sz w:val="24"/>
                <w:szCs w:val="30"/>
                <w:lang w:val="en"/>
              </w:rPr>
              <w:t>G</w:t>
            </w:r>
            <w:r w:rsidR="00BD0AA7">
              <w:rPr>
                <w:sz w:val="24"/>
                <w:szCs w:val="30"/>
                <w:lang w:val="en"/>
              </w:rPr>
              <w:t xml:space="preserve">roup </w:t>
            </w:r>
            <w:r w:rsidR="004B3BAD">
              <w:rPr>
                <w:sz w:val="24"/>
                <w:szCs w:val="30"/>
                <w:lang w:val="en"/>
              </w:rPr>
              <w:t>Exercise</w:t>
            </w:r>
          </w:p>
        </w:tc>
        <w:tc>
          <w:tcPr>
            <w:tcW w:w="4389" w:type="dxa"/>
            <w:vAlign w:val="center"/>
          </w:tcPr>
          <w:p w14:paraId="36C4A296" w14:textId="77777777" w:rsidR="007A1751" w:rsidRDefault="007A1751" w:rsidP="00C045E4">
            <w:pPr>
              <w:rPr>
                <w:sz w:val="24"/>
                <w:szCs w:val="30"/>
                <w:lang w:val="en"/>
              </w:rPr>
            </w:pPr>
          </w:p>
        </w:tc>
      </w:tr>
      <w:tr w:rsidR="004B3BAD" w:rsidRPr="00820AEE" w14:paraId="257127C2" w14:textId="77777777" w:rsidTr="00C045E4">
        <w:trPr>
          <w:trHeight w:val="454"/>
        </w:trPr>
        <w:tc>
          <w:tcPr>
            <w:tcW w:w="5954" w:type="dxa"/>
            <w:vAlign w:val="center"/>
          </w:tcPr>
          <w:p w14:paraId="4F33C477" w14:textId="42201635" w:rsidR="004B3BAD" w:rsidRDefault="004B3BAD" w:rsidP="00D54C3C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>Deployment of anchor and droge – Group Exercise</w:t>
            </w:r>
          </w:p>
        </w:tc>
        <w:tc>
          <w:tcPr>
            <w:tcW w:w="4389" w:type="dxa"/>
            <w:vAlign w:val="center"/>
          </w:tcPr>
          <w:p w14:paraId="1004DBCE" w14:textId="77777777" w:rsidR="004B3BAD" w:rsidRDefault="004B3BAD" w:rsidP="00C045E4">
            <w:pPr>
              <w:rPr>
                <w:sz w:val="24"/>
                <w:szCs w:val="30"/>
                <w:lang w:val="en"/>
              </w:rPr>
            </w:pPr>
          </w:p>
        </w:tc>
      </w:tr>
      <w:tr w:rsidR="0000381F" w:rsidRPr="00820AEE" w14:paraId="3A86FBDB" w14:textId="77777777" w:rsidTr="00C045E4">
        <w:trPr>
          <w:trHeight w:val="454"/>
        </w:trPr>
        <w:tc>
          <w:tcPr>
            <w:tcW w:w="5954" w:type="dxa"/>
            <w:vAlign w:val="center"/>
          </w:tcPr>
          <w:p w14:paraId="05C0221E" w14:textId="7714AE97" w:rsidR="0000381F" w:rsidRPr="00820AEE" w:rsidRDefault="0000381F" w:rsidP="004B3BAD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 xml:space="preserve">Preparation of boat for road transport </w:t>
            </w:r>
            <w:r w:rsidR="00BD0AA7">
              <w:rPr>
                <w:sz w:val="24"/>
                <w:szCs w:val="30"/>
                <w:lang w:val="en"/>
              </w:rPr>
              <w:t xml:space="preserve">– Group </w:t>
            </w:r>
            <w:r w:rsidR="004B3BAD">
              <w:rPr>
                <w:sz w:val="24"/>
                <w:szCs w:val="30"/>
                <w:lang w:val="en"/>
              </w:rPr>
              <w:t>E</w:t>
            </w:r>
            <w:r w:rsidR="00BD0AA7">
              <w:rPr>
                <w:sz w:val="24"/>
                <w:szCs w:val="30"/>
                <w:lang w:val="en"/>
              </w:rPr>
              <w:t>xercise</w:t>
            </w:r>
          </w:p>
        </w:tc>
        <w:tc>
          <w:tcPr>
            <w:tcW w:w="4389" w:type="dxa"/>
            <w:vAlign w:val="center"/>
          </w:tcPr>
          <w:p w14:paraId="36E9985D" w14:textId="77777777" w:rsidR="0000381F" w:rsidRPr="00820AEE" w:rsidRDefault="0000381F" w:rsidP="00C045E4">
            <w:pPr>
              <w:rPr>
                <w:sz w:val="24"/>
                <w:szCs w:val="30"/>
                <w:lang w:val="en"/>
              </w:rPr>
            </w:pPr>
          </w:p>
        </w:tc>
      </w:tr>
      <w:tr w:rsidR="0000381F" w:rsidRPr="00820AEE" w14:paraId="0D90C41C" w14:textId="77777777" w:rsidTr="00C045E4">
        <w:trPr>
          <w:trHeight w:val="454"/>
        </w:trPr>
        <w:tc>
          <w:tcPr>
            <w:tcW w:w="5954" w:type="dxa"/>
            <w:vAlign w:val="center"/>
          </w:tcPr>
          <w:p w14:paraId="5C1696AA" w14:textId="70B1AAE6" w:rsidR="0000381F" w:rsidRDefault="004B3BAD" w:rsidP="00D54C3C">
            <w:pPr>
              <w:rPr>
                <w:sz w:val="24"/>
                <w:szCs w:val="30"/>
                <w:lang w:val="en"/>
              </w:rPr>
            </w:pPr>
            <w:r>
              <w:rPr>
                <w:sz w:val="24"/>
                <w:szCs w:val="30"/>
                <w:lang w:val="en"/>
              </w:rPr>
              <w:t xml:space="preserve">Being Towed </w:t>
            </w:r>
            <w:r>
              <w:rPr>
                <w:sz w:val="24"/>
                <w:szCs w:val="30"/>
                <w:lang w:val="en"/>
              </w:rPr>
              <w:t>– Group Exercise</w:t>
            </w:r>
          </w:p>
        </w:tc>
        <w:tc>
          <w:tcPr>
            <w:tcW w:w="4389" w:type="dxa"/>
            <w:vAlign w:val="center"/>
          </w:tcPr>
          <w:p w14:paraId="699ED651" w14:textId="77777777" w:rsidR="0000381F" w:rsidRDefault="0000381F" w:rsidP="00C045E4">
            <w:pPr>
              <w:rPr>
                <w:sz w:val="24"/>
                <w:szCs w:val="30"/>
                <w:lang w:val="en"/>
              </w:rPr>
            </w:pPr>
          </w:p>
        </w:tc>
      </w:tr>
      <w:tr w:rsidR="00BD0AA7" w:rsidRPr="00820AEE" w14:paraId="1C6842B5" w14:textId="77777777" w:rsidTr="00C045E4">
        <w:trPr>
          <w:trHeight w:val="454"/>
        </w:trPr>
        <w:tc>
          <w:tcPr>
            <w:tcW w:w="5954" w:type="dxa"/>
            <w:vAlign w:val="center"/>
          </w:tcPr>
          <w:p w14:paraId="22BE9375" w14:textId="77777777" w:rsidR="00BD0AA7" w:rsidRDefault="00BD0AA7" w:rsidP="00D54C3C">
            <w:pPr>
              <w:rPr>
                <w:sz w:val="24"/>
                <w:szCs w:val="30"/>
                <w:lang w:val="en"/>
              </w:rPr>
            </w:pPr>
          </w:p>
        </w:tc>
        <w:tc>
          <w:tcPr>
            <w:tcW w:w="4389" w:type="dxa"/>
            <w:vAlign w:val="center"/>
          </w:tcPr>
          <w:p w14:paraId="042BB916" w14:textId="77777777" w:rsidR="00BD0AA7" w:rsidRDefault="00BD0AA7" w:rsidP="00C045E4">
            <w:pPr>
              <w:rPr>
                <w:sz w:val="24"/>
                <w:szCs w:val="30"/>
                <w:lang w:val="en"/>
              </w:rPr>
            </w:pPr>
          </w:p>
        </w:tc>
      </w:tr>
      <w:tr w:rsidR="00BD0AA7" w:rsidRPr="00820AEE" w14:paraId="0D30DA33" w14:textId="77777777" w:rsidTr="00C045E4">
        <w:trPr>
          <w:trHeight w:val="454"/>
        </w:trPr>
        <w:tc>
          <w:tcPr>
            <w:tcW w:w="5954" w:type="dxa"/>
            <w:vAlign w:val="center"/>
          </w:tcPr>
          <w:p w14:paraId="5C70F599" w14:textId="77777777" w:rsidR="00BD0AA7" w:rsidRDefault="00BD0AA7" w:rsidP="00D54C3C">
            <w:pPr>
              <w:rPr>
                <w:sz w:val="24"/>
                <w:szCs w:val="30"/>
                <w:lang w:val="en"/>
              </w:rPr>
            </w:pPr>
          </w:p>
        </w:tc>
        <w:tc>
          <w:tcPr>
            <w:tcW w:w="4389" w:type="dxa"/>
            <w:vAlign w:val="center"/>
          </w:tcPr>
          <w:p w14:paraId="748AD596" w14:textId="77777777" w:rsidR="00BD0AA7" w:rsidRDefault="00BD0AA7" w:rsidP="00C045E4">
            <w:pPr>
              <w:rPr>
                <w:sz w:val="24"/>
                <w:szCs w:val="30"/>
                <w:lang w:val="en"/>
              </w:rPr>
            </w:pPr>
          </w:p>
        </w:tc>
      </w:tr>
      <w:tr w:rsidR="00BD0AA7" w:rsidRPr="00820AEE" w14:paraId="5860454F" w14:textId="77777777" w:rsidTr="00C045E4">
        <w:trPr>
          <w:trHeight w:val="454"/>
        </w:trPr>
        <w:tc>
          <w:tcPr>
            <w:tcW w:w="5954" w:type="dxa"/>
            <w:vAlign w:val="center"/>
          </w:tcPr>
          <w:p w14:paraId="34E344C7" w14:textId="77777777" w:rsidR="00BD0AA7" w:rsidRDefault="00BD0AA7" w:rsidP="00D54C3C">
            <w:pPr>
              <w:rPr>
                <w:sz w:val="24"/>
                <w:szCs w:val="30"/>
                <w:lang w:val="en"/>
              </w:rPr>
            </w:pPr>
          </w:p>
        </w:tc>
        <w:tc>
          <w:tcPr>
            <w:tcW w:w="4389" w:type="dxa"/>
            <w:vAlign w:val="center"/>
          </w:tcPr>
          <w:p w14:paraId="0DD25053" w14:textId="77777777" w:rsidR="00BD0AA7" w:rsidRDefault="00BD0AA7" w:rsidP="00C045E4">
            <w:pPr>
              <w:rPr>
                <w:sz w:val="24"/>
                <w:szCs w:val="30"/>
                <w:lang w:val="en"/>
              </w:rPr>
            </w:pPr>
          </w:p>
        </w:tc>
      </w:tr>
    </w:tbl>
    <w:p w14:paraId="22C1911C" w14:textId="77777777" w:rsidR="00B34749" w:rsidRPr="00F5739D" w:rsidRDefault="00B34749" w:rsidP="00B34749">
      <w:pPr>
        <w:spacing w:after="0"/>
        <w:rPr>
          <w:sz w:val="30"/>
          <w:szCs w:val="30"/>
          <w:lang w:val="en"/>
        </w:rPr>
      </w:pPr>
    </w:p>
    <w:sectPr w:rsidR="00B34749" w:rsidRPr="00F5739D" w:rsidSect="00F92006">
      <w:headerReference w:type="default" r:id="rId9"/>
      <w:footerReference w:type="default" r:id="rId10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nstaller" w:date="2019-05-22T17:45:00Z" w:initials="I">
    <w:p w14:paraId="0B75C495" w14:textId="7601B840" w:rsidR="00101C34" w:rsidRDefault="00101C34">
      <w:pPr>
        <w:pStyle w:val="CommentText"/>
      </w:pPr>
      <w:r>
        <w:rPr>
          <w:rStyle w:val="CommentReference"/>
        </w:rPr>
        <w:annotationRef/>
      </w:r>
      <w:r>
        <w:t xml:space="preserve">I’m not sure we need this in the sign-off section, although maybe useful elsewhere.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75C4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043CE" w14:textId="77777777" w:rsidR="004B6FF4" w:rsidRDefault="004B6FF4" w:rsidP="00842DD4">
      <w:pPr>
        <w:spacing w:after="0" w:line="240" w:lineRule="auto"/>
      </w:pPr>
      <w:r>
        <w:separator/>
      </w:r>
    </w:p>
  </w:endnote>
  <w:endnote w:type="continuationSeparator" w:id="0">
    <w:p w14:paraId="4C200C59" w14:textId="77777777" w:rsidR="004B6FF4" w:rsidRDefault="004B6FF4" w:rsidP="0084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051D0" w14:textId="1EC2724C" w:rsidR="00842DD4" w:rsidRDefault="004B6FF4" w:rsidP="009E58EF">
    <w:pPr>
      <w:pStyle w:val="Footer"/>
      <w:jc w:val="center"/>
    </w:pPr>
    <w:hyperlink r:id="rId1" w:history="1">
      <w:r w:rsidR="009E58EF" w:rsidRPr="009E58EF">
        <w:rPr>
          <w:rStyle w:val="Hyperlink"/>
          <w:lang w:val="en"/>
        </w:rPr>
        <w:t>www.nairncoastalrowing.co.uk</w:t>
      </w:r>
    </w:hyperlink>
  </w:p>
  <w:p w14:paraId="77E4F394" w14:textId="77777777" w:rsidR="00842DD4" w:rsidRDefault="00842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805AD" w14:textId="77777777" w:rsidR="004B6FF4" w:rsidRDefault="004B6FF4" w:rsidP="00842DD4">
      <w:pPr>
        <w:spacing w:after="0" w:line="240" w:lineRule="auto"/>
      </w:pPr>
      <w:r>
        <w:separator/>
      </w:r>
    </w:p>
  </w:footnote>
  <w:footnote w:type="continuationSeparator" w:id="0">
    <w:p w14:paraId="129EAA19" w14:textId="77777777" w:rsidR="004B6FF4" w:rsidRDefault="004B6FF4" w:rsidP="0084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3C2DC" w14:textId="50C1EC1B" w:rsidR="007C289D" w:rsidRPr="009D2FE4" w:rsidRDefault="00CD7EF9" w:rsidP="009D2FE4">
    <w:pPr>
      <w:pStyle w:val="Title"/>
      <w:jc w:val="center"/>
      <w:rPr>
        <w:b/>
        <w:bCs/>
        <w:szCs w:val="48"/>
      </w:rPr>
    </w:pPr>
    <w:r w:rsidRPr="009D2FE4">
      <w:rPr>
        <w:b/>
        <w:noProof/>
        <w:lang w:val="en-US"/>
      </w:rPr>
      <w:drawing>
        <wp:anchor distT="36576" distB="36576" distL="36576" distR="36576" simplePos="0" relativeHeight="251659264" behindDoc="1" locked="0" layoutInCell="1" allowOverlap="1" wp14:anchorId="7CF7DA4E" wp14:editId="1BED1697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6672580" cy="651510"/>
          <wp:effectExtent l="0" t="0" r="0" b="0"/>
          <wp:wrapNone/>
          <wp:docPr id="5" name="Picture 5" descr="sea_PNG1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_PNG15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96" b="18185"/>
                  <a:stretch>
                    <a:fillRect/>
                  </a:stretch>
                </pic:blipFill>
                <pic:spPr bwMode="auto">
                  <a:xfrm>
                    <a:off x="0" y="0"/>
                    <a:ext cx="667258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FE4" w:rsidRPr="009D2FE4">
      <w:rPr>
        <w:b/>
        <w:noProof/>
        <w:lang w:val="en-US"/>
      </w:rPr>
      <w:t>NCRC</w:t>
    </w:r>
    <w:r w:rsidR="009D2FE4">
      <w:rPr>
        <w:b/>
        <w:noProof/>
        <w:lang w:val="en-US"/>
      </w:rPr>
      <w:t xml:space="preserve"> </w:t>
    </w:r>
    <w:r w:rsidR="009D2FE4" w:rsidRPr="009D2FE4">
      <w:rPr>
        <w:b/>
        <w:noProof/>
        <w:lang w:val="en-US"/>
      </w:rPr>
      <w:t xml:space="preserve"> </w:t>
    </w:r>
    <w:r w:rsidR="009D2FE4">
      <w:rPr>
        <w:b/>
        <w:noProof/>
        <w:lang w:val="en-US"/>
      </w:rPr>
      <w:t xml:space="preserve">- </w:t>
    </w:r>
    <w:r w:rsidR="009D2FE4" w:rsidRPr="009D2FE4">
      <w:rPr>
        <w:b/>
        <w:noProof/>
        <w:lang w:val="en-US"/>
      </w:rPr>
      <w:t xml:space="preserve">COXWAIN </w:t>
    </w:r>
    <w:r w:rsidR="005C1BF5">
      <w:rPr>
        <w:b/>
        <w:noProof/>
        <w:lang w:val="en-US"/>
      </w:rPr>
      <w:t>DEVELOPMENT PLAN</w:t>
    </w:r>
  </w:p>
  <w:p w14:paraId="5E1EDADC" w14:textId="692CE545" w:rsidR="00842DD4" w:rsidRPr="009D2FE4" w:rsidRDefault="00842DD4" w:rsidP="009D2FE4">
    <w:pPr>
      <w:pStyle w:val="Title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E8E"/>
    <w:multiLevelType w:val="multilevel"/>
    <w:tmpl w:val="137A94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C36D1"/>
    <w:multiLevelType w:val="hybridMultilevel"/>
    <w:tmpl w:val="7C647E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5ECE"/>
    <w:multiLevelType w:val="hybridMultilevel"/>
    <w:tmpl w:val="A2E0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3F60"/>
    <w:multiLevelType w:val="hybridMultilevel"/>
    <w:tmpl w:val="0628A7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37004"/>
    <w:multiLevelType w:val="multilevel"/>
    <w:tmpl w:val="4DFE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55A38"/>
    <w:multiLevelType w:val="hybridMultilevel"/>
    <w:tmpl w:val="C66A8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E58BF"/>
    <w:multiLevelType w:val="hybridMultilevel"/>
    <w:tmpl w:val="B55AD2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3A27"/>
    <w:multiLevelType w:val="hybridMultilevel"/>
    <w:tmpl w:val="4EFA294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D6B2200"/>
    <w:multiLevelType w:val="hybridMultilevel"/>
    <w:tmpl w:val="3AE60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26964"/>
    <w:multiLevelType w:val="hybridMultilevel"/>
    <w:tmpl w:val="FB14E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C6A63"/>
    <w:multiLevelType w:val="hybridMultilevel"/>
    <w:tmpl w:val="3A66B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0C1F18"/>
    <w:multiLevelType w:val="multilevel"/>
    <w:tmpl w:val="4C3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427F5"/>
    <w:multiLevelType w:val="hybridMultilevel"/>
    <w:tmpl w:val="FB14E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521FE"/>
    <w:multiLevelType w:val="hybridMultilevel"/>
    <w:tmpl w:val="78C0D2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8F4DE3"/>
    <w:multiLevelType w:val="hybridMultilevel"/>
    <w:tmpl w:val="91AAB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448C9"/>
    <w:multiLevelType w:val="hybridMultilevel"/>
    <w:tmpl w:val="519C6188"/>
    <w:lvl w:ilvl="0" w:tplc="250EE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56A6F"/>
    <w:multiLevelType w:val="hybridMultilevel"/>
    <w:tmpl w:val="C38A0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B5DBA"/>
    <w:multiLevelType w:val="hybridMultilevel"/>
    <w:tmpl w:val="FE26A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5"/>
  </w:num>
  <w:num w:numId="5">
    <w:abstractNumId w:val="17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  <w:num w:numId="17">
    <w:abstractNumId w:val="8"/>
  </w:num>
  <w:num w:numId="1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staller">
    <w15:presenceInfo w15:providerId="None" w15:userId="Installer"/>
  </w15:person>
  <w15:person w15:author="Sally Ward">
    <w15:presenceInfo w15:providerId="AD" w15:userId="S-1-5-21-1275210071-746137067-682003330-3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96"/>
    <w:rsid w:val="0000381F"/>
    <w:rsid w:val="00012847"/>
    <w:rsid w:val="00024146"/>
    <w:rsid w:val="000333E3"/>
    <w:rsid w:val="00053E43"/>
    <w:rsid w:val="0009482D"/>
    <w:rsid w:val="000A0775"/>
    <w:rsid w:val="000A20FA"/>
    <w:rsid w:val="000D7435"/>
    <w:rsid w:val="000F7F27"/>
    <w:rsid w:val="00101C34"/>
    <w:rsid w:val="00130E7B"/>
    <w:rsid w:val="00133D04"/>
    <w:rsid w:val="001B3635"/>
    <w:rsid w:val="00206A13"/>
    <w:rsid w:val="00221B43"/>
    <w:rsid w:val="00260FB8"/>
    <w:rsid w:val="00263561"/>
    <w:rsid w:val="002838C2"/>
    <w:rsid w:val="002845BD"/>
    <w:rsid w:val="00290B44"/>
    <w:rsid w:val="002937E8"/>
    <w:rsid w:val="002B5B52"/>
    <w:rsid w:val="00320281"/>
    <w:rsid w:val="00397891"/>
    <w:rsid w:val="003E157F"/>
    <w:rsid w:val="003F564F"/>
    <w:rsid w:val="00455A01"/>
    <w:rsid w:val="0046226A"/>
    <w:rsid w:val="004763C9"/>
    <w:rsid w:val="00495946"/>
    <w:rsid w:val="00495BB7"/>
    <w:rsid w:val="004A43C9"/>
    <w:rsid w:val="004B3BAD"/>
    <w:rsid w:val="004B6FF4"/>
    <w:rsid w:val="00511D96"/>
    <w:rsid w:val="00577C88"/>
    <w:rsid w:val="00597B7D"/>
    <w:rsid w:val="005A06DB"/>
    <w:rsid w:val="005A2397"/>
    <w:rsid w:val="005C1BF5"/>
    <w:rsid w:val="005D1A4D"/>
    <w:rsid w:val="00637E93"/>
    <w:rsid w:val="00643009"/>
    <w:rsid w:val="00653E33"/>
    <w:rsid w:val="006629EC"/>
    <w:rsid w:val="0067557C"/>
    <w:rsid w:val="006A5279"/>
    <w:rsid w:val="006C6F3A"/>
    <w:rsid w:val="00700602"/>
    <w:rsid w:val="00701DB1"/>
    <w:rsid w:val="00707277"/>
    <w:rsid w:val="007504CA"/>
    <w:rsid w:val="00787D07"/>
    <w:rsid w:val="007A1751"/>
    <w:rsid w:val="007A7A28"/>
    <w:rsid w:val="007C289D"/>
    <w:rsid w:val="007C7D95"/>
    <w:rsid w:val="007D078A"/>
    <w:rsid w:val="007E015C"/>
    <w:rsid w:val="007E187B"/>
    <w:rsid w:val="007E1E69"/>
    <w:rsid w:val="007E2CB2"/>
    <w:rsid w:val="0081647F"/>
    <w:rsid w:val="00820AEE"/>
    <w:rsid w:val="008304CD"/>
    <w:rsid w:val="00840960"/>
    <w:rsid w:val="00842218"/>
    <w:rsid w:val="00842DD4"/>
    <w:rsid w:val="008453CF"/>
    <w:rsid w:val="00860D69"/>
    <w:rsid w:val="00872F0C"/>
    <w:rsid w:val="00884FF5"/>
    <w:rsid w:val="0089270A"/>
    <w:rsid w:val="008E49B3"/>
    <w:rsid w:val="00903B68"/>
    <w:rsid w:val="0092101D"/>
    <w:rsid w:val="0095778A"/>
    <w:rsid w:val="0099452D"/>
    <w:rsid w:val="009A7D4C"/>
    <w:rsid w:val="009D2FE4"/>
    <w:rsid w:val="009D508C"/>
    <w:rsid w:val="009D6F01"/>
    <w:rsid w:val="009E110A"/>
    <w:rsid w:val="009E58EF"/>
    <w:rsid w:val="009E6D00"/>
    <w:rsid w:val="00A0500D"/>
    <w:rsid w:val="00A246B7"/>
    <w:rsid w:val="00A42685"/>
    <w:rsid w:val="00A43D78"/>
    <w:rsid w:val="00A8451E"/>
    <w:rsid w:val="00AF361F"/>
    <w:rsid w:val="00AF57B3"/>
    <w:rsid w:val="00B11722"/>
    <w:rsid w:val="00B22F8A"/>
    <w:rsid w:val="00B34749"/>
    <w:rsid w:val="00B80053"/>
    <w:rsid w:val="00B947C0"/>
    <w:rsid w:val="00BB0E79"/>
    <w:rsid w:val="00BB1EFA"/>
    <w:rsid w:val="00BB5237"/>
    <w:rsid w:val="00BD0AA7"/>
    <w:rsid w:val="00BD0F41"/>
    <w:rsid w:val="00BF4ABF"/>
    <w:rsid w:val="00BF568B"/>
    <w:rsid w:val="00C04A94"/>
    <w:rsid w:val="00C065B2"/>
    <w:rsid w:val="00C94B7E"/>
    <w:rsid w:val="00CA0A34"/>
    <w:rsid w:val="00CA254B"/>
    <w:rsid w:val="00CB5151"/>
    <w:rsid w:val="00CB673E"/>
    <w:rsid w:val="00CC466A"/>
    <w:rsid w:val="00CD4AC6"/>
    <w:rsid w:val="00CD6E9C"/>
    <w:rsid w:val="00CD7EF9"/>
    <w:rsid w:val="00CE3283"/>
    <w:rsid w:val="00CE38AB"/>
    <w:rsid w:val="00CE3A78"/>
    <w:rsid w:val="00CF7D35"/>
    <w:rsid w:val="00D0482D"/>
    <w:rsid w:val="00D14A07"/>
    <w:rsid w:val="00D15DF7"/>
    <w:rsid w:val="00D33403"/>
    <w:rsid w:val="00D3776C"/>
    <w:rsid w:val="00D54C3C"/>
    <w:rsid w:val="00D556C8"/>
    <w:rsid w:val="00D77710"/>
    <w:rsid w:val="00D82B7B"/>
    <w:rsid w:val="00D8635E"/>
    <w:rsid w:val="00DB3827"/>
    <w:rsid w:val="00DC0ADE"/>
    <w:rsid w:val="00DD383E"/>
    <w:rsid w:val="00DF7EB9"/>
    <w:rsid w:val="00E33912"/>
    <w:rsid w:val="00E45B6F"/>
    <w:rsid w:val="00E533DD"/>
    <w:rsid w:val="00E62E68"/>
    <w:rsid w:val="00E963EF"/>
    <w:rsid w:val="00E966F7"/>
    <w:rsid w:val="00EC3892"/>
    <w:rsid w:val="00EC3E94"/>
    <w:rsid w:val="00EC64E4"/>
    <w:rsid w:val="00EF6CF4"/>
    <w:rsid w:val="00F074C3"/>
    <w:rsid w:val="00F214F4"/>
    <w:rsid w:val="00F27C4A"/>
    <w:rsid w:val="00F403AC"/>
    <w:rsid w:val="00F4067E"/>
    <w:rsid w:val="00F5739D"/>
    <w:rsid w:val="00F76349"/>
    <w:rsid w:val="00F92006"/>
    <w:rsid w:val="00F95F0A"/>
    <w:rsid w:val="00FA36B2"/>
    <w:rsid w:val="00FA7E5E"/>
    <w:rsid w:val="00FD4D0D"/>
    <w:rsid w:val="00FF4628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18171"/>
  <w15:chartTrackingRefBased/>
  <w15:docId w15:val="{4A453226-CD03-4289-892D-A7A5C8B7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409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21B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1B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1B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A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A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DD4"/>
  </w:style>
  <w:style w:type="paragraph" w:styleId="Footer">
    <w:name w:val="footer"/>
    <w:basedOn w:val="Normal"/>
    <w:link w:val="FooterChar"/>
    <w:uiPriority w:val="99"/>
    <w:unhideWhenUsed/>
    <w:rsid w:val="0084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DD4"/>
  </w:style>
  <w:style w:type="character" w:styleId="FollowedHyperlink">
    <w:name w:val="FollowedHyperlink"/>
    <w:basedOn w:val="DefaultParagraphFont"/>
    <w:uiPriority w:val="99"/>
    <w:semiHidden/>
    <w:unhideWhenUsed/>
    <w:rsid w:val="009E58E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52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irncoastalrow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Rowing with the Nairn Coastal Rowing Club</vt:lpstr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Rowing with the Nairn Coastal Rowing Club</dc:title>
  <dc:subject/>
  <dc:creator>LORNA MORRISON 026816</dc:creator>
  <cp:keywords/>
  <dc:description/>
  <cp:lastModifiedBy>Sally Ward</cp:lastModifiedBy>
  <cp:revision>6</cp:revision>
  <cp:lastPrinted>2018-11-23T15:01:00Z</cp:lastPrinted>
  <dcterms:created xsi:type="dcterms:W3CDTF">2019-05-23T07:02:00Z</dcterms:created>
  <dcterms:modified xsi:type="dcterms:W3CDTF">2019-06-01T15:37:00Z</dcterms:modified>
</cp:coreProperties>
</file>